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F465" w14:textId="77777777" w:rsidR="002869BB" w:rsidRPr="00E766EC" w:rsidRDefault="002869BB" w:rsidP="002869B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color w:val="FF0000"/>
        </w:rPr>
        <w:t>NOMBRE DE LA INSTITUCIÓN O ENTIDAD QUE CERTIFICA</w:t>
      </w:r>
    </w:p>
    <w:p w14:paraId="25CD7808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</w:p>
    <w:p w14:paraId="56828ECA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</w:p>
    <w:p w14:paraId="69ACCAF3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</w:p>
    <w:p w14:paraId="24F2B7E0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CERTIFICA QUE:</w:t>
      </w:r>
    </w:p>
    <w:p w14:paraId="0E84DFEC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1A8F2885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1122A3F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30EB61A5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510DB79B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16499149" w14:textId="77777777" w:rsidR="002869BB" w:rsidRPr="003E6E0E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bookmarkStart w:id="0" w:name="_Hlk67479159"/>
      <w:r>
        <w:rPr>
          <w:rFonts w:ascii="Georgia" w:eastAsia="Georgia" w:hAnsi="Georgia" w:cs="Georgia"/>
          <w:b/>
          <w:color w:val="000000"/>
        </w:rPr>
        <w:t xml:space="preserve">El GRUPO DE INVESTIGACIÓN </w:t>
      </w:r>
      <w:r>
        <w:rPr>
          <w:rFonts w:ascii="Georgia" w:eastAsia="Georgia" w:hAnsi="Georgia" w:cs="Georgia"/>
          <w:color w:val="FF0000"/>
        </w:rPr>
        <w:t>(Nombre del Grupo de Investigación)</w:t>
      </w:r>
      <w:r>
        <w:rPr>
          <w:rFonts w:ascii="Georgia" w:eastAsia="Georgia" w:hAnsi="Georgia" w:cs="Georgia"/>
          <w:color w:val="000000"/>
        </w:rPr>
        <w:t xml:space="preserve">, a través del investigador </w:t>
      </w:r>
      <w:r>
        <w:rPr>
          <w:rFonts w:ascii="Georgia" w:eastAsia="Georgia" w:hAnsi="Georgia" w:cs="Georgia"/>
          <w:color w:val="FF0000"/>
        </w:rPr>
        <w:t xml:space="preserve">(Nombre del investigador) </w:t>
      </w:r>
      <w:r w:rsidRPr="003E6E0E">
        <w:rPr>
          <w:rFonts w:ascii="Georgia" w:eastAsia="Georgia" w:hAnsi="Georgia" w:cs="Georgia"/>
          <w:color w:val="000000"/>
        </w:rPr>
        <w:t>ejecuto las siguientes actividades de extensión:</w:t>
      </w:r>
      <w:sdt>
        <w:sdtPr>
          <w:tag w:val="goog_rdk_0"/>
          <w:id w:val="196748047"/>
        </w:sdtPr>
        <w:sdtContent>
          <w:sdt>
            <w:sdtPr>
              <w:tag w:val="goog_rdk_1"/>
              <w:id w:val="170072504"/>
            </w:sdtPr>
            <w:sdtContent/>
          </w:sdt>
          <w:customXmlInsRangeStart w:id="1" w:author="Maria Valentina Gonzalez Orozco" w:date="2021-03-23T21:35:00Z"/>
          <w:sdt>
            <w:sdtPr>
              <w:tag w:val="goog_rdk_2"/>
              <w:id w:val="-424261081"/>
            </w:sdtPr>
            <w:sdtContent>
              <w:customXmlInsRangeEnd w:id="1"/>
              <w:customXmlInsRangeStart w:id="2" w:author="Maria Valentina Gonzalez Orozco" w:date="2021-03-23T21:35:00Z"/>
            </w:sdtContent>
          </w:sdt>
          <w:customXmlInsRangeEnd w:id="2"/>
          <w:ins w:id="3" w:author="Maria Valentina Gonzalez Orozco" w:date="2021-03-23T21:35:00Z">
            <w:r w:rsidRPr="003E6E0E">
              <w:rPr>
                <w:rFonts w:ascii="Georgia" w:eastAsia="Georgia" w:hAnsi="Georgia" w:cs="Georgia"/>
                <w:color w:val="000000"/>
              </w:rPr>
              <w:t xml:space="preserve"> </w:t>
            </w:r>
          </w:ins>
        </w:sdtContent>
      </w:sdt>
    </w:p>
    <w:p w14:paraId="1F5762C1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767459A8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68A0702C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Nombre del Evento</w:t>
      </w:r>
    </w:p>
    <w:p w14:paraId="6DFC48C9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Fecha inicio</w:t>
      </w:r>
    </w:p>
    <w:p w14:paraId="02812A14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Fecha final </w:t>
      </w:r>
    </w:p>
    <w:p w14:paraId="3037F9D6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Nombre de participante(s) u organizador(es)</w:t>
      </w:r>
    </w:p>
    <w:p w14:paraId="6E7865E7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Participante(es)</w:t>
      </w:r>
    </w:p>
    <w:p w14:paraId="1BEA33A0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Instituciones o entidades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gestionadoras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 patrocinadoras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2CB3966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</w:p>
    <w:p w14:paraId="4965C157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</w:p>
    <w:p w14:paraId="5FB704CB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 xml:space="preserve"> </w:t>
      </w:r>
    </w:p>
    <w:p w14:paraId="0B3FB697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264C8657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60CA7605" w14:textId="77777777" w:rsidR="002869BB" w:rsidRDefault="002869BB" w:rsidP="002869BB">
      <w:pP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521E836B" w14:textId="77777777" w:rsidR="002869BB" w:rsidRDefault="002869BB" w:rsidP="002869BB">
      <w:pP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77A48565" w14:textId="77777777" w:rsidR="002869BB" w:rsidRDefault="002869BB" w:rsidP="002869BB">
      <w:pP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7D9E789C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Este certificado se expide a solicitud del interesado en la ciudad de </w:t>
      </w:r>
      <w:r>
        <w:rPr>
          <w:rFonts w:ascii="Georgia" w:eastAsia="Georgia" w:hAnsi="Georgia" w:cs="Georgia"/>
          <w:color w:val="FF0000"/>
        </w:rPr>
        <w:t>(Ciudad)</w:t>
      </w:r>
      <w:r>
        <w:rPr>
          <w:rFonts w:ascii="Georgia" w:eastAsia="Georgia" w:hAnsi="Georgia" w:cs="Georgia"/>
          <w:color w:val="000000"/>
        </w:rPr>
        <w:t xml:space="preserve"> al día </w:t>
      </w:r>
      <w:r>
        <w:rPr>
          <w:rFonts w:ascii="Georgia" w:eastAsia="Georgia" w:hAnsi="Georgia" w:cs="Georgia"/>
          <w:color w:val="FF0000"/>
        </w:rPr>
        <w:t>(día)</w:t>
      </w:r>
      <w:r>
        <w:rPr>
          <w:rFonts w:ascii="Georgia" w:eastAsia="Georgia" w:hAnsi="Georgia" w:cs="Georgia"/>
          <w:color w:val="000000"/>
        </w:rPr>
        <w:t xml:space="preserve"> del mes de </w:t>
      </w:r>
      <w:r>
        <w:rPr>
          <w:rFonts w:ascii="Georgia" w:eastAsia="Georgia" w:hAnsi="Georgia" w:cs="Georgia"/>
          <w:color w:val="FF0000"/>
        </w:rPr>
        <w:t xml:space="preserve">(mes) </w:t>
      </w:r>
      <w:r>
        <w:rPr>
          <w:rFonts w:ascii="Georgia" w:eastAsia="Georgia" w:hAnsi="Georgia" w:cs="Georgia"/>
          <w:color w:val="000000"/>
        </w:rPr>
        <w:t xml:space="preserve">de </w:t>
      </w:r>
      <w:r>
        <w:rPr>
          <w:rFonts w:ascii="Georgia" w:eastAsia="Georgia" w:hAnsi="Georgia" w:cs="Georgia"/>
          <w:color w:val="FF0000"/>
        </w:rPr>
        <w:t>(año)</w:t>
      </w:r>
    </w:p>
    <w:p w14:paraId="438601DE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7026B9B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2E6D781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6CE61A32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</w:p>
    <w:p w14:paraId="5287E20E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41F8279A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681403BA" w14:textId="77777777" w:rsidR="002869BB" w:rsidRPr="001B7BFC" w:rsidRDefault="002869BB" w:rsidP="002869BB">
      <w:pPr>
        <w:pStyle w:val="Ttulo2"/>
        <w:spacing w:before="0" w:line="24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NOMBRE DEL REPRESENTANTE LEGAL DE LA INSTITUCION</w:t>
      </w:r>
    </w:p>
    <w:p w14:paraId="62DFED08" w14:textId="77777777" w:rsidR="002869BB" w:rsidRPr="001B7BFC" w:rsidRDefault="002869BB" w:rsidP="002869BB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Cargo</w:t>
      </w:r>
    </w:p>
    <w:p w14:paraId="43952C6A" w14:textId="77777777" w:rsidR="002869BB" w:rsidRDefault="002869BB" w:rsidP="0028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DDA9147" w14:textId="77777777" w:rsidR="002869BB" w:rsidRDefault="002869BB"/>
    <w:sectPr w:rsidR="002869BB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BB"/>
    <w:rsid w:val="002869BB"/>
    <w:rsid w:val="004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5A77"/>
  <w15:chartTrackingRefBased/>
  <w15:docId w15:val="{C31217DC-CF2C-4404-A600-1DAEFCB0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BB"/>
    <w:rPr>
      <w:rFonts w:ascii="Calibri" w:eastAsia="Calibri" w:hAnsi="Calibri" w:cs="Calibri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6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2869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oSoRiO</dc:creator>
  <cp:keywords/>
  <dc:description/>
  <cp:lastModifiedBy>ErIkA oSoRiO</cp:lastModifiedBy>
  <cp:revision>1</cp:revision>
  <dcterms:created xsi:type="dcterms:W3CDTF">2021-03-26T13:46:00Z</dcterms:created>
  <dcterms:modified xsi:type="dcterms:W3CDTF">2021-03-26T15:08:00Z</dcterms:modified>
</cp:coreProperties>
</file>