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63E38" w:rsidRDefault="00C93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25D84A77" wp14:editId="75AD89E0">
            <wp:extent cx="1200684" cy="66970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684" cy="6697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D63E38" w:rsidRDefault="00D6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8"/>
          <w:szCs w:val="28"/>
        </w:rPr>
      </w:pPr>
    </w:p>
    <w:p w14:paraId="00000003" w14:textId="77777777" w:rsidR="00D63E38" w:rsidRDefault="00C93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EL RECTOR DE LA UNIVERSIDAD TECNOLÓGICA DE PEREIRA</w:t>
      </w:r>
    </w:p>
    <w:p w14:paraId="00000004" w14:textId="77777777" w:rsidR="00D63E38" w:rsidRDefault="00D6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</w:rPr>
      </w:pPr>
    </w:p>
    <w:p w14:paraId="00000005" w14:textId="77777777" w:rsidR="00D63E38" w:rsidRDefault="00D6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</w:rPr>
      </w:pPr>
    </w:p>
    <w:p w14:paraId="00000006" w14:textId="77777777" w:rsidR="00D63E38" w:rsidRDefault="00D6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</w:rPr>
      </w:pPr>
    </w:p>
    <w:p w14:paraId="00000007" w14:textId="77777777" w:rsidR="00D63E38" w:rsidRDefault="00C93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CERTIFICA QUE:</w:t>
      </w:r>
    </w:p>
    <w:p w14:paraId="00000008" w14:textId="77777777" w:rsidR="00D63E38" w:rsidRDefault="00D6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</w:rPr>
      </w:pPr>
    </w:p>
    <w:p w14:paraId="00000009" w14:textId="77777777" w:rsidR="00D63E38" w:rsidRDefault="00D6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</w:rPr>
      </w:pPr>
    </w:p>
    <w:p w14:paraId="0000000A" w14:textId="77777777" w:rsidR="00D63E38" w:rsidRDefault="00D6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</w:rPr>
      </w:pPr>
    </w:p>
    <w:p w14:paraId="0000000B" w14:textId="77777777" w:rsidR="00D63E38" w:rsidRDefault="00D6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</w:rPr>
      </w:pPr>
    </w:p>
    <w:p w14:paraId="0000000C" w14:textId="77777777" w:rsidR="00D63E38" w:rsidRDefault="00D6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</w:rPr>
      </w:pPr>
    </w:p>
    <w:p w14:paraId="0000000D" w14:textId="24E21475" w:rsidR="00D63E38" w:rsidRDefault="00C93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El GRUPO DE INVESTIGACIÓN </w:t>
      </w:r>
      <w:r>
        <w:rPr>
          <w:rFonts w:ascii="Georgia" w:eastAsia="Georgia" w:hAnsi="Georgia" w:cs="Georgia"/>
          <w:color w:val="FF0000"/>
        </w:rPr>
        <w:t>(Nombre del Grupo de Investigación)</w:t>
      </w:r>
      <w:r>
        <w:rPr>
          <w:rFonts w:ascii="Georgia" w:eastAsia="Georgia" w:hAnsi="Georgia" w:cs="Georgia"/>
          <w:color w:val="000000"/>
        </w:rPr>
        <w:t xml:space="preserve">, a través del investigador </w:t>
      </w:r>
      <w:r>
        <w:rPr>
          <w:rFonts w:ascii="Georgia" w:eastAsia="Georgia" w:hAnsi="Georgia" w:cs="Georgia"/>
          <w:color w:val="FF0000"/>
        </w:rPr>
        <w:t xml:space="preserve">(Nombre del investigador) </w:t>
      </w:r>
      <w:sdt>
        <w:sdtPr>
          <w:tag w:val="goog_rdk_0"/>
          <w:id w:val="-749192139"/>
        </w:sdtPr>
        <w:sdtEndPr/>
        <w:sdtContent/>
      </w:sdt>
      <w:r w:rsidR="00535F35">
        <w:rPr>
          <w:rFonts w:ascii="Georgia" w:eastAsia="Georgia" w:hAnsi="Georgia" w:cs="Georgia"/>
          <w:color w:val="000000"/>
        </w:rPr>
        <w:t>ejecutó los</w:t>
      </w:r>
      <w:r>
        <w:rPr>
          <w:rFonts w:ascii="Georgia" w:eastAsia="Georgia" w:hAnsi="Georgia" w:cs="Georgia"/>
          <w:color w:val="000000"/>
        </w:rPr>
        <w:t xml:space="preserve"> siguientes proyectos o actividades de extensión:</w:t>
      </w:r>
    </w:p>
    <w:p w14:paraId="0000000E" w14:textId="77777777" w:rsidR="00D63E38" w:rsidRDefault="00D6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</w:p>
    <w:p w14:paraId="0000000F" w14:textId="77777777" w:rsidR="00D63E38" w:rsidRDefault="00D6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</w:p>
    <w:p w14:paraId="00000010" w14:textId="77777777" w:rsidR="00D63E38" w:rsidRDefault="00C93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eorgia" w:eastAsia="Georgia" w:hAnsi="Georgia" w:cs="Georgia"/>
          <w:color w:val="FF0000"/>
          <w:sz w:val="24"/>
          <w:szCs w:val="24"/>
        </w:rPr>
      </w:pPr>
      <w:r>
        <w:rPr>
          <w:rFonts w:ascii="Georgia" w:eastAsia="Georgia" w:hAnsi="Georgia" w:cs="Georgia"/>
          <w:color w:val="FF0000"/>
          <w:sz w:val="24"/>
          <w:szCs w:val="24"/>
        </w:rPr>
        <w:t>Nombre del proyecto de extensión universitaria</w:t>
      </w:r>
    </w:p>
    <w:p w14:paraId="00000011" w14:textId="77777777" w:rsidR="00D63E38" w:rsidRDefault="00C93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eorgia" w:eastAsia="Georgia" w:hAnsi="Georgia" w:cs="Georgia"/>
          <w:color w:val="FF0000"/>
          <w:sz w:val="24"/>
          <w:szCs w:val="24"/>
        </w:rPr>
      </w:pPr>
      <w:r>
        <w:rPr>
          <w:rFonts w:ascii="Georgia" w:eastAsia="Georgia" w:hAnsi="Georgia" w:cs="Georgia"/>
          <w:color w:val="FF0000"/>
          <w:sz w:val="24"/>
          <w:szCs w:val="24"/>
        </w:rPr>
        <w:t>fecha de inicio</w:t>
      </w:r>
    </w:p>
    <w:p w14:paraId="00000012" w14:textId="77777777" w:rsidR="00D63E38" w:rsidRDefault="00C93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eorgia" w:eastAsia="Georgia" w:hAnsi="Georgia" w:cs="Georgia"/>
          <w:color w:val="FF0000"/>
          <w:sz w:val="24"/>
          <w:szCs w:val="24"/>
        </w:rPr>
      </w:pPr>
      <w:r>
        <w:rPr>
          <w:rFonts w:ascii="Georgia" w:eastAsia="Georgia" w:hAnsi="Georgia" w:cs="Georgia"/>
          <w:color w:val="FF0000"/>
          <w:sz w:val="24"/>
          <w:szCs w:val="24"/>
        </w:rPr>
        <w:t>fecha de finalización (en el caso que haya finalizado)</w:t>
      </w:r>
    </w:p>
    <w:p w14:paraId="00000013" w14:textId="77777777" w:rsidR="00D63E38" w:rsidRDefault="00C93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eorgia" w:eastAsia="Georgia" w:hAnsi="Georgia" w:cs="Georgia"/>
          <w:color w:val="FF0000"/>
          <w:sz w:val="24"/>
          <w:szCs w:val="24"/>
        </w:rPr>
      </w:pPr>
      <w:r>
        <w:rPr>
          <w:rFonts w:ascii="Georgia" w:eastAsia="Georgia" w:hAnsi="Georgia" w:cs="Georgia"/>
          <w:color w:val="FF0000"/>
          <w:sz w:val="24"/>
          <w:szCs w:val="24"/>
        </w:rPr>
        <w:t>institución(es) o entidad(es) vinculadas(s)</w:t>
      </w:r>
    </w:p>
    <w:p w14:paraId="00000014" w14:textId="77777777" w:rsidR="00D63E38" w:rsidRDefault="00C93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eorgia" w:eastAsia="Georgia" w:hAnsi="Georgia" w:cs="Georgia"/>
          <w:color w:val="FF0000"/>
          <w:sz w:val="24"/>
          <w:szCs w:val="24"/>
        </w:rPr>
      </w:pPr>
      <w:r>
        <w:rPr>
          <w:rFonts w:ascii="Georgia" w:eastAsia="Georgia" w:hAnsi="Georgia" w:cs="Georgia"/>
          <w:color w:val="FF0000"/>
          <w:sz w:val="24"/>
          <w:szCs w:val="24"/>
        </w:rPr>
        <w:t>investigador principal o gestor</w:t>
      </w:r>
    </w:p>
    <w:p w14:paraId="00000015" w14:textId="77777777" w:rsidR="00D63E38" w:rsidRDefault="00C93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eorgia" w:eastAsia="Georgia" w:hAnsi="Georgia" w:cs="Georgia"/>
          <w:color w:val="FF0000"/>
          <w:sz w:val="24"/>
          <w:szCs w:val="24"/>
        </w:rPr>
      </w:pPr>
      <w:r>
        <w:rPr>
          <w:rFonts w:ascii="Georgia" w:eastAsia="Georgia" w:hAnsi="Georgia" w:cs="Georgia"/>
          <w:color w:val="FF0000"/>
          <w:sz w:val="24"/>
          <w:szCs w:val="24"/>
        </w:rPr>
        <w:t xml:space="preserve">investigadores participantes, </w:t>
      </w:r>
    </w:p>
    <w:sdt>
      <w:sdtPr>
        <w:tag w:val="goog_rdk_5"/>
        <w:id w:val="-2101629361"/>
      </w:sdtPr>
      <w:sdtEndPr/>
      <w:sdtContent>
        <w:p w14:paraId="00000016" w14:textId="77777777" w:rsidR="00D63E38" w:rsidRDefault="00535F3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del w:id="0" w:author="Maria Valentina Gonzalez Orozco" w:date="2021-03-23T21:35:00Z"/>
              <w:rFonts w:ascii="Georgia" w:eastAsia="Georgia" w:hAnsi="Georgia" w:cs="Georgia"/>
              <w:color w:val="FF0000"/>
              <w:sz w:val="24"/>
              <w:szCs w:val="24"/>
            </w:rPr>
            <w:pPrChange w:id="1" w:author="Maria Valentina Gonzalez Orozco" w:date="2021-03-23T21:35:00Z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240" w:lineRule="auto"/>
                <w:ind w:left="720"/>
                <w:jc w:val="both"/>
              </w:pPr>
            </w:pPrChange>
          </w:pPr>
          <w:sdt>
            <w:sdtPr>
              <w:tag w:val="goog_rdk_2"/>
              <w:id w:val="1815760049"/>
            </w:sdtPr>
            <w:sdtEndPr/>
            <w:sdtContent>
              <w:sdt>
                <w:sdtPr>
                  <w:tag w:val="goog_rdk_3"/>
                  <w:id w:val="-2146189335"/>
                </w:sdtPr>
                <w:sdtEndPr/>
                <w:sdtContent/>
              </w:sdt>
              <w:del w:id="2" w:author="Maria Valentina Gonzalez Orozco" w:date="2021-03-23T21:35:00Z">
                <w:r w:rsidR="00C93959">
                  <w:rPr>
                    <w:rFonts w:ascii="Georgia" w:eastAsia="Georgia" w:hAnsi="Georgia" w:cs="Georgia"/>
                    <w:color w:val="FF0000"/>
                    <w:sz w:val="24"/>
                    <w:szCs w:val="24"/>
                  </w:rPr>
                  <w:delText>nombre de la comunidad o comunidades participantes</w:delText>
                </w:r>
              </w:del>
              <w:customXmlDelRangeStart w:id="3" w:author="Maria Valentina Gonzalez Orozco" w:date="2021-03-23T21:35:00Z"/>
              <w:sdt>
                <w:sdtPr>
                  <w:tag w:val="goog_rdk_4"/>
                  <w:id w:val="-1101174196"/>
                </w:sdtPr>
                <w:sdtEndPr/>
                <w:sdtContent>
                  <w:customXmlDelRangeEnd w:id="3"/>
                  <w:commentRangeStart w:id="4"/>
                  <w:customXmlDelRangeStart w:id="5" w:author="Maria Valentina Gonzalez Orozco" w:date="2021-03-23T21:35:00Z"/>
                </w:sdtContent>
              </w:sdt>
              <w:customXmlDelRangeEnd w:id="5"/>
              <w:commentRangeEnd w:id="4"/>
              <w:del w:id="6" w:author="Maria Valentina Gonzalez Orozco" w:date="2021-03-23T21:35:00Z">
                <w:r w:rsidR="00C93959">
                  <w:commentReference w:id="4"/>
                </w:r>
              </w:del>
            </w:sdtContent>
          </w:sdt>
        </w:p>
      </w:sdtContent>
    </w:sdt>
    <w:p w14:paraId="00000017" w14:textId="77777777" w:rsidR="00D63E38" w:rsidRDefault="00535F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eorgia" w:eastAsia="Georgia" w:hAnsi="Georgia" w:cs="Georgia"/>
          <w:color w:val="FF0000"/>
          <w:sz w:val="24"/>
          <w:szCs w:val="24"/>
        </w:rPr>
      </w:pPr>
      <w:sdt>
        <w:sdtPr>
          <w:tag w:val="goog_rdk_6"/>
          <w:id w:val="1641216616"/>
        </w:sdtPr>
        <w:sdtEndPr/>
        <w:sdtContent>
          <w:del w:id="7" w:author="Maria Valentina Gonzalez Orozco" w:date="2021-03-23T21:35:00Z">
            <w:r w:rsidR="00C93959">
              <w:rPr>
                <w:rFonts w:ascii="Georgia" w:eastAsia="Georgia" w:hAnsi="Georgia" w:cs="Georgia"/>
                <w:color w:val="FF0000"/>
                <w:sz w:val="24"/>
                <w:szCs w:val="24"/>
              </w:rPr>
              <w:delText xml:space="preserve"> resumen del programa de extensión en CTe</w:delText>
            </w:r>
          </w:del>
        </w:sdtContent>
      </w:sdt>
    </w:p>
    <w:p w14:paraId="00000018" w14:textId="77777777" w:rsidR="00D63E38" w:rsidRDefault="00C93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color w:val="FF0000"/>
        </w:rPr>
        <w:t xml:space="preserve"> </w:t>
      </w:r>
    </w:p>
    <w:p w14:paraId="00000019" w14:textId="77777777" w:rsidR="00D63E38" w:rsidRDefault="00C93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D0D0D"/>
        </w:rPr>
      </w:pPr>
      <w:r>
        <w:rPr>
          <w:rFonts w:ascii="Georgia" w:eastAsia="Georgia" w:hAnsi="Georgia" w:cs="Georgia"/>
          <w:color w:val="0D0D0D"/>
        </w:rPr>
        <w:t xml:space="preserve"> </w:t>
      </w:r>
    </w:p>
    <w:p w14:paraId="0000001A" w14:textId="77777777" w:rsidR="00D63E38" w:rsidRDefault="00D6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D0D0D"/>
        </w:rPr>
      </w:pPr>
    </w:p>
    <w:p w14:paraId="0000001B" w14:textId="77777777" w:rsidR="00D63E38" w:rsidRDefault="00D6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D0D0D"/>
        </w:rPr>
      </w:pPr>
    </w:p>
    <w:p w14:paraId="0000001C" w14:textId="77777777" w:rsidR="00D63E38" w:rsidRDefault="00D63E38">
      <w:pPr>
        <w:spacing w:after="0" w:line="240" w:lineRule="auto"/>
        <w:jc w:val="both"/>
        <w:rPr>
          <w:rFonts w:ascii="Georgia" w:eastAsia="Georgia" w:hAnsi="Georgia" w:cs="Georgia"/>
          <w:color w:val="0D0D0D"/>
        </w:rPr>
      </w:pPr>
    </w:p>
    <w:p w14:paraId="0000001D" w14:textId="77777777" w:rsidR="00D63E38" w:rsidRDefault="00D63E38">
      <w:pPr>
        <w:spacing w:after="0" w:line="240" w:lineRule="auto"/>
        <w:jc w:val="both"/>
        <w:rPr>
          <w:rFonts w:ascii="Georgia" w:eastAsia="Georgia" w:hAnsi="Georgia" w:cs="Georgia"/>
          <w:color w:val="0D0D0D"/>
        </w:rPr>
      </w:pPr>
    </w:p>
    <w:p w14:paraId="0000001E" w14:textId="77777777" w:rsidR="00D63E38" w:rsidRDefault="00D63E38">
      <w:pPr>
        <w:spacing w:after="0" w:line="240" w:lineRule="auto"/>
        <w:jc w:val="both"/>
        <w:rPr>
          <w:rFonts w:ascii="Georgia" w:eastAsia="Georgia" w:hAnsi="Georgia" w:cs="Georgia"/>
          <w:color w:val="0D0D0D"/>
        </w:rPr>
      </w:pPr>
    </w:p>
    <w:p w14:paraId="0000001F" w14:textId="77777777" w:rsidR="00D63E38" w:rsidRDefault="00C93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Este certificado se expide a solicitud del interesado en la ciudad de </w:t>
      </w:r>
      <w:r>
        <w:rPr>
          <w:rFonts w:ascii="Georgia" w:eastAsia="Georgia" w:hAnsi="Georgia" w:cs="Georgia"/>
          <w:color w:val="FF0000"/>
        </w:rPr>
        <w:t>(Ciudad)</w:t>
      </w:r>
      <w:r>
        <w:rPr>
          <w:rFonts w:ascii="Georgia" w:eastAsia="Georgia" w:hAnsi="Georgia" w:cs="Georgia"/>
          <w:color w:val="000000"/>
        </w:rPr>
        <w:t xml:space="preserve"> al día </w:t>
      </w:r>
      <w:r>
        <w:rPr>
          <w:rFonts w:ascii="Georgia" w:eastAsia="Georgia" w:hAnsi="Georgia" w:cs="Georgia"/>
          <w:color w:val="FF0000"/>
        </w:rPr>
        <w:t>(día)</w:t>
      </w:r>
      <w:r>
        <w:rPr>
          <w:rFonts w:ascii="Georgia" w:eastAsia="Georgia" w:hAnsi="Georgia" w:cs="Georgia"/>
          <w:color w:val="000000"/>
        </w:rPr>
        <w:t xml:space="preserve"> del mes de </w:t>
      </w:r>
      <w:r>
        <w:rPr>
          <w:rFonts w:ascii="Georgia" w:eastAsia="Georgia" w:hAnsi="Georgia" w:cs="Georgia"/>
          <w:color w:val="FF0000"/>
        </w:rPr>
        <w:t xml:space="preserve">(mes) </w:t>
      </w:r>
      <w:r>
        <w:rPr>
          <w:rFonts w:ascii="Georgia" w:eastAsia="Georgia" w:hAnsi="Georgia" w:cs="Georgia"/>
          <w:color w:val="000000"/>
        </w:rPr>
        <w:t xml:space="preserve">de </w:t>
      </w:r>
      <w:r>
        <w:rPr>
          <w:rFonts w:ascii="Georgia" w:eastAsia="Georgia" w:hAnsi="Georgia" w:cs="Georgia"/>
          <w:color w:val="FF0000"/>
        </w:rPr>
        <w:t>(año)</w:t>
      </w:r>
    </w:p>
    <w:p w14:paraId="00000020" w14:textId="77777777" w:rsidR="00D63E38" w:rsidRDefault="00D6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</w:p>
    <w:p w14:paraId="00000021" w14:textId="77777777" w:rsidR="00D63E38" w:rsidRDefault="00D6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</w:p>
    <w:p w14:paraId="00000022" w14:textId="77777777" w:rsidR="00D63E38" w:rsidRDefault="00D6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</w:p>
    <w:p w14:paraId="00000023" w14:textId="77777777" w:rsidR="00D63E38" w:rsidRDefault="00D6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</w:rPr>
      </w:pPr>
    </w:p>
    <w:p w14:paraId="00000024" w14:textId="77777777" w:rsidR="00D63E38" w:rsidRDefault="00D6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</w:p>
    <w:p w14:paraId="00000025" w14:textId="77777777" w:rsidR="00D63E38" w:rsidRDefault="00D6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</w:p>
    <w:p w14:paraId="00000026" w14:textId="77777777" w:rsidR="00D63E38" w:rsidRDefault="00C93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FF0000"/>
        </w:rPr>
      </w:pPr>
      <w:r>
        <w:rPr>
          <w:rFonts w:ascii="Georgia" w:eastAsia="Georgia" w:hAnsi="Georgia" w:cs="Georgia"/>
          <w:b/>
          <w:color w:val="FF0000"/>
        </w:rPr>
        <w:t>(NOMBRE DEL REPRESENTANTE DE LA INSTITUCIÓN)</w:t>
      </w:r>
    </w:p>
    <w:p w14:paraId="00000027" w14:textId="77777777" w:rsidR="00D63E38" w:rsidRDefault="00D6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color w:val="FF0000"/>
        </w:rPr>
      </w:pPr>
    </w:p>
    <w:p w14:paraId="00000028" w14:textId="77777777" w:rsidR="00D63E38" w:rsidRDefault="00C93959">
      <w:pPr>
        <w:spacing w:after="0" w:line="240" w:lineRule="auto"/>
        <w:jc w:val="both"/>
        <w:rPr>
          <w:rFonts w:ascii="Georgia" w:eastAsia="Georgia" w:hAnsi="Georgia" w:cs="Georgia"/>
          <w:b/>
          <w:color w:val="FF0000"/>
        </w:rPr>
      </w:pPr>
      <w:r>
        <w:rPr>
          <w:rFonts w:ascii="Georgia" w:eastAsia="Georgia" w:hAnsi="Georgia" w:cs="Georgia"/>
          <w:b/>
          <w:color w:val="FF0000"/>
        </w:rPr>
        <w:t>Cargo</w:t>
      </w:r>
    </w:p>
    <w:p w14:paraId="00000029" w14:textId="77777777" w:rsidR="00D63E38" w:rsidRDefault="00C93959">
      <w:pPr>
        <w:spacing w:after="0" w:line="240" w:lineRule="auto"/>
        <w:jc w:val="both"/>
        <w:rPr>
          <w:rFonts w:ascii="Georgia" w:eastAsia="Georgia" w:hAnsi="Georgia" w:cs="Georgia"/>
          <w:b/>
          <w:color w:val="FF0000"/>
        </w:rPr>
      </w:pPr>
      <w:r>
        <w:rPr>
          <w:rFonts w:ascii="Georgia" w:eastAsia="Georgia" w:hAnsi="Georgia" w:cs="Georgia"/>
          <w:b/>
          <w:color w:val="FF0000"/>
        </w:rPr>
        <w:t>Nombre de la Institución u organización</w:t>
      </w:r>
    </w:p>
    <w:p w14:paraId="0000002A" w14:textId="77777777" w:rsidR="00D63E38" w:rsidRDefault="00C93959">
      <w:pPr>
        <w:spacing w:after="0" w:line="240" w:lineRule="auto"/>
      </w:pPr>
      <w:r>
        <w:rPr>
          <w:rFonts w:ascii="Georgia" w:eastAsia="Georgia" w:hAnsi="Georgia" w:cs="Georgia"/>
          <w:b/>
          <w:color w:val="FF0000"/>
        </w:rPr>
        <w:t>Datos de contacto</w:t>
      </w:r>
    </w:p>
    <w:sectPr w:rsidR="00D63E38"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Maria Valentina Gonzalez Orozco" w:date="2021-03-23T21:36:00Z" w:initials="">
    <w:p w14:paraId="0000002B" w14:textId="77777777" w:rsidR="00D63E38" w:rsidRDefault="00C939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 pondrías </w:t>
      </w:r>
      <w:proofErr w:type="spellStart"/>
      <w:r>
        <w:rPr>
          <w:rFonts w:ascii="Arial" w:eastAsia="Arial" w:hAnsi="Arial" w:cs="Arial"/>
          <w:color w:val="000000"/>
        </w:rPr>
        <w:t>aca</w:t>
      </w:r>
      <w:proofErr w:type="spellEnd"/>
      <w:r>
        <w:rPr>
          <w:rFonts w:ascii="Arial" w:eastAsia="Arial" w:hAnsi="Arial" w:cs="Arial"/>
          <w:color w:val="000000"/>
        </w:rPr>
        <w:t xml:space="preserve">? de donde </w:t>
      </w:r>
      <w:proofErr w:type="spellStart"/>
      <w:r>
        <w:rPr>
          <w:rFonts w:ascii="Arial" w:eastAsia="Arial" w:hAnsi="Arial" w:cs="Arial"/>
          <w:color w:val="000000"/>
        </w:rPr>
        <w:t>saas</w:t>
      </w:r>
      <w:proofErr w:type="spellEnd"/>
      <w:r>
        <w:rPr>
          <w:rFonts w:ascii="Arial" w:eastAsia="Arial" w:hAnsi="Arial" w:cs="Arial"/>
          <w:color w:val="000000"/>
        </w:rPr>
        <w:t xml:space="preserve"> esa </w:t>
      </w:r>
      <w:proofErr w:type="spellStart"/>
      <w:r>
        <w:rPr>
          <w:rFonts w:ascii="Arial" w:eastAsia="Arial" w:hAnsi="Arial" w:cs="Arial"/>
          <w:color w:val="000000"/>
        </w:rPr>
        <w:t>informacion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000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2B" w16cid:durableId="2405A4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38"/>
    <w:rsid w:val="00535F35"/>
    <w:rsid w:val="00C93959"/>
    <w:rsid w:val="00D6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0643"/>
  <w15:docId w15:val="{1911191D-0A23-4F5D-8A0B-410256B4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138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6C5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6C5EFB"/>
    <w:pPr>
      <w:spacing w:after="0" w:line="240" w:lineRule="auto"/>
      <w:jc w:val="center"/>
    </w:pPr>
    <w:rPr>
      <w:rFonts w:ascii="Georgia" w:eastAsia="Times New Roman" w:hAnsi="Georgia" w:cs="Times New Roman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C5EFB"/>
    <w:rPr>
      <w:rFonts w:ascii="Georgia" w:eastAsia="Times New Roman" w:hAnsi="Georgia" w:cs="Times New Roman"/>
      <w:sz w:val="28"/>
      <w:szCs w:val="24"/>
      <w:lang w:val="es-CO" w:eastAsia="es-ES"/>
    </w:rPr>
  </w:style>
  <w:style w:type="paragraph" w:styleId="Textoindependiente3">
    <w:name w:val="Body Text 3"/>
    <w:basedOn w:val="Normal"/>
    <w:link w:val="Textoindependiente3Car"/>
    <w:unhideWhenUsed/>
    <w:rsid w:val="006C5E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C5EFB"/>
    <w:rPr>
      <w:rFonts w:ascii="Times New Roman" w:eastAsia="Times New Roman" w:hAnsi="Times New Roman" w:cs="Times New Roman"/>
      <w:sz w:val="28"/>
      <w:szCs w:val="24"/>
      <w:lang w:val="es-CO" w:eastAsia="es-ES"/>
    </w:rPr>
  </w:style>
  <w:style w:type="character" w:styleId="Textoennegrita">
    <w:name w:val="Strong"/>
    <w:uiPriority w:val="22"/>
    <w:qFormat/>
    <w:rsid w:val="006C5EFB"/>
    <w:rPr>
      <w:b/>
      <w:bCs/>
    </w:rPr>
  </w:style>
  <w:style w:type="paragraph" w:styleId="Sinespaciado">
    <w:name w:val="No Spacing"/>
    <w:uiPriority w:val="1"/>
    <w:qFormat/>
    <w:rsid w:val="006C5EFB"/>
    <w:pPr>
      <w:spacing w:after="0" w:line="240" w:lineRule="auto"/>
    </w:pPr>
    <w:rPr>
      <w:rFonts w:eastAsiaTheme="minorEastAsia"/>
    </w:rPr>
  </w:style>
  <w:style w:type="character" w:styleId="Refdecomentario">
    <w:name w:val="annotation reference"/>
    <w:basedOn w:val="Fuentedeprrafopredeter"/>
    <w:uiPriority w:val="99"/>
    <w:semiHidden/>
    <w:unhideWhenUsed/>
    <w:rsid w:val="008F37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37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37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37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37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708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C138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LBrdesH3jOeC06H/Ro7uQpt71A==">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Ochoa</dc:creator>
  <cp:lastModifiedBy>ErIkA oSoRiO</cp:lastModifiedBy>
  <cp:revision>5</cp:revision>
  <dcterms:created xsi:type="dcterms:W3CDTF">2021-03-16T23:17:00Z</dcterms:created>
  <dcterms:modified xsi:type="dcterms:W3CDTF">2021-03-26T13:39:00Z</dcterms:modified>
</cp:coreProperties>
</file>